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6A8A" w:rsidRDefault="00A66A8A" w:rsidP="00A66A8A">
      <w:r>
        <w:rPr>
          <w:rFonts w:hint="eastAsia"/>
        </w:rPr>
        <w:t>＜</w:t>
      </w:r>
      <w:bookmarkStart w:id="0" w:name="_GoBack"/>
      <w:bookmarkEnd w:id="0"/>
      <w:r>
        <w:rPr>
          <w:rFonts w:hint="eastAsia"/>
        </w:rPr>
        <w:t>「</w:t>
      </w:r>
      <w:r>
        <w:rPr>
          <w:rFonts w:hint="eastAsia"/>
        </w:rPr>
        <w:t>IEICE Proceedings Series</w:t>
      </w:r>
      <w:r>
        <w:rPr>
          <w:rFonts w:hint="eastAsia"/>
        </w:rPr>
        <w:t>へのアーカイブ費用」予算計上について＞</w:t>
      </w:r>
    </w:p>
    <w:p w:rsidR="00A66A8A" w:rsidRDefault="00A66A8A" w:rsidP="00A66A8A"/>
    <w:p w:rsidR="00A66A8A" w:rsidRDefault="00A66A8A" w:rsidP="00A66A8A">
      <w:r>
        <w:rPr>
          <w:rFonts w:hint="eastAsia"/>
        </w:rPr>
        <w:t>・国際会議計画趣意書「予算計画」への記入</w:t>
      </w:r>
    </w:p>
    <w:p w:rsidR="00A66A8A" w:rsidRDefault="00A66A8A" w:rsidP="00A66A8A"/>
    <w:p w:rsidR="00A66A8A" w:rsidRDefault="00A66A8A" w:rsidP="00A66A8A">
      <w:r>
        <w:rPr>
          <w:rFonts w:hint="eastAsia"/>
        </w:rPr>
        <w:t xml:space="preserve">　オープンアクセスを希望する場合、「国際会議計画趣意書（♯</w:t>
      </w:r>
      <w:r>
        <w:rPr>
          <w:rFonts w:hint="eastAsia"/>
        </w:rPr>
        <w:t>1</w:t>
      </w:r>
      <w:r>
        <w:rPr>
          <w:rFonts w:hint="eastAsia"/>
        </w:rPr>
        <w:t>）」の「予算計画」には</w:t>
      </w:r>
    </w:p>
    <w:p w:rsidR="00A66A8A" w:rsidRDefault="00A66A8A" w:rsidP="00A66A8A">
      <w:r>
        <w:rPr>
          <w:rFonts w:hint="eastAsia"/>
        </w:rPr>
        <w:t xml:space="preserve">　「会議管理費（♯</w:t>
      </w:r>
      <w:r>
        <w:rPr>
          <w:rFonts w:hint="eastAsia"/>
        </w:rPr>
        <w:t>2</w:t>
      </w:r>
      <w:r>
        <w:rPr>
          <w:rFonts w:hint="eastAsia"/>
        </w:rPr>
        <w:t>）」と同様に、「</w:t>
      </w:r>
      <w:r>
        <w:rPr>
          <w:rFonts w:hint="eastAsia"/>
        </w:rPr>
        <w:t>IEICE Proceedings Series</w:t>
      </w:r>
      <w:r>
        <w:rPr>
          <w:rFonts w:hint="eastAsia"/>
        </w:rPr>
        <w:t>へのアーカイブ費用」</w:t>
      </w:r>
    </w:p>
    <w:p w:rsidR="00A66A8A" w:rsidRDefault="00A66A8A" w:rsidP="00A66A8A">
      <w:pPr>
        <w:rPr>
          <w:ins w:id="1" w:author="fmv8" w:date="2019-08-14T14:00:00Z"/>
        </w:rPr>
      </w:pPr>
      <w:r>
        <w:rPr>
          <w:rFonts w:hint="eastAsia"/>
        </w:rPr>
        <w:t xml:space="preserve">　</w:t>
      </w:r>
      <w:del w:id="2" w:author="fmv8" w:date="2019-08-14T13:48:00Z">
        <w:r w:rsidDel="002434E4">
          <w:rPr>
            <w:rFonts w:hint="eastAsia"/>
          </w:rPr>
          <w:delText>として</w:delText>
        </w:r>
        <w:r w:rsidDel="002434E4">
          <w:rPr>
            <w:rFonts w:hint="eastAsia"/>
          </w:rPr>
          <w:delText>60</w:delText>
        </w:r>
        <w:r w:rsidDel="002434E4">
          <w:rPr>
            <w:rFonts w:hint="eastAsia"/>
          </w:rPr>
          <w:delText>万円</w:delText>
        </w:r>
      </w:del>
      <w:r>
        <w:rPr>
          <w:rFonts w:hint="eastAsia"/>
        </w:rPr>
        <w:t>を予算計上する。</w:t>
      </w:r>
    </w:p>
    <w:p w:rsidR="00085BE9" w:rsidRDefault="00085BE9" w:rsidP="00A66A8A">
      <w:pPr>
        <w:rPr>
          <w:ins w:id="3" w:author="fmv8" w:date="2019-08-14T13:54:00Z"/>
          <w:rFonts w:hint="eastAsia"/>
        </w:rPr>
      </w:pPr>
    </w:p>
    <w:p w:rsidR="002434E4" w:rsidRPr="002434E4" w:rsidRDefault="002434E4" w:rsidP="002434E4">
      <w:pPr>
        <w:rPr>
          <w:ins w:id="4" w:author="fmv8" w:date="2019-08-14T13:54:00Z"/>
        </w:rPr>
      </w:pPr>
      <w:ins w:id="5" w:author="fmv8" w:date="2019-08-14T13:54:00Z">
        <w:r>
          <w:rPr>
            <w:rFonts w:hint="eastAsia"/>
          </w:rPr>
          <w:t xml:space="preserve">　　</w:t>
        </w:r>
        <w:r w:rsidRPr="002434E4">
          <w:rPr>
            <w:rFonts w:hint="eastAsia"/>
          </w:rPr>
          <w:t>［</w:t>
        </w:r>
      </w:ins>
      <w:ins w:id="6" w:author="fmv8" w:date="2019-08-14T13:58:00Z">
        <w:r w:rsidR="00085BE9">
          <w:rPr>
            <w:rFonts w:hint="eastAsia"/>
          </w:rPr>
          <w:t>アーカイブ費用</w:t>
        </w:r>
      </w:ins>
      <w:ins w:id="7" w:author="fmv8" w:date="2019-08-14T14:00:00Z">
        <w:r w:rsidR="00085BE9">
          <w:rPr>
            <w:rFonts w:hint="eastAsia"/>
          </w:rPr>
          <w:t>（</w:t>
        </w:r>
      </w:ins>
      <w:ins w:id="8" w:author="fmv8" w:date="2019-08-14T13:54:00Z">
        <w:r w:rsidRPr="002434E4">
          <w:rPr>
            <w:rFonts w:hint="eastAsia"/>
          </w:rPr>
          <w:t>料金</w:t>
        </w:r>
      </w:ins>
      <w:ins w:id="9" w:author="fmv8" w:date="2019-08-14T14:00:00Z">
        <w:r w:rsidR="00085BE9">
          <w:rPr>
            <w:rFonts w:hint="eastAsia"/>
          </w:rPr>
          <w:t>）</w:t>
        </w:r>
      </w:ins>
      <w:ins w:id="10" w:author="fmv8" w:date="2019-08-14T13:54:00Z">
        <w:r w:rsidRPr="002434E4">
          <w:rPr>
            <w:rFonts w:hint="eastAsia"/>
          </w:rPr>
          <w:t>］</w:t>
        </w:r>
      </w:ins>
    </w:p>
    <w:p w:rsidR="002434E4" w:rsidRPr="002434E4" w:rsidRDefault="002434E4" w:rsidP="002434E4">
      <w:pPr>
        <w:ind w:leftChars="300" w:left="840" w:hangingChars="100" w:hanging="210"/>
        <w:rPr>
          <w:ins w:id="11" w:author="fmv8" w:date="2019-08-14T13:54:00Z"/>
        </w:rPr>
        <w:pPrChange w:id="12" w:author="fmv8" w:date="2019-08-14T13:55:00Z">
          <w:pPr/>
        </w:pPrChange>
      </w:pPr>
      <w:ins w:id="13" w:author="fmv8" w:date="2019-08-14T13:54:00Z">
        <w:r w:rsidRPr="002434E4">
          <w:rPr>
            <w:rFonts w:hint="eastAsia"/>
          </w:rPr>
          <w:t>・オープンアクセスの場合：登載料は、</w:t>
        </w:r>
        <w:r w:rsidRPr="002434E4">
          <w:t xml:space="preserve">30 </w:t>
        </w:r>
        <w:r w:rsidRPr="002434E4">
          <w:rPr>
            <w:rFonts w:hint="eastAsia"/>
          </w:rPr>
          <w:t>万円</w:t>
        </w:r>
        <w:r w:rsidRPr="002434E4">
          <w:t xml:space="preserve">or </w:t>
        </w:r>
        <w:r w:rsidRPr="002434E4">
          <w:rPr>
            <w:rFonts w:hint="eastAsia"/>
          </w:rPr>
          <w:t>論文総ページ数×</w:t>
        </w:r>
        <w:r w:rsidRPr="002434E4">
          <w:t xml:space="preserve">1,000 </w:t>
        </w:r>
        <w:r w:rsidRPr="002434E4">
          <w:rPr>
            <w:rFonts w:hint="eastAsia"/>
          </w:rPr>
          <w:t>円の高い方とな</w:t>
        </w:r>
      </w:ins>
      <w:ins w:id="14" w:author="fmv8" w:date="2019-08-14T13:56:00Z">
        <w:r>
          <w:rPr>
            <w:rFonts w:hint="eastAsia"/>
          </w:rPr>
          <w:t>る。</w:t>
        </w:r>
      </w:ins>
      <w:ins w:id="15" w:author="fmv8" w:date="2019-08-14T13:54:00Z">
        <w:r w:rsidRPr="002434E4">
          <w:rPr>
            <w:rFonts w:hint="eastAsia"/>
          </w:rPr>
          <w:t>例えば、</w:t>
        </w:r>
      </w:ins>
    </w:p>
    <w:p w:rsidR="002434E4" w:rsidRPr="002434E4" w:rsidRDefault="002434E4" w:rsidP="002434E4">
      <w:pPr>
        <w:ind w:leftChars="300" w:left="840" w:hangingChars="100" w:hanging="210"/>
        <w:rPr>
          <w:ins w:id="16" w:author="fmv8" w:date="2019-08-14T13:54:00Z"/>
        </w:rPr>
        <w:pPrChange w:id="17" w:author="fmv8" w:date="2019-08-14T13:55:00Z">
          <w:pPr/>
        </w:pPrChange>
      </w:pPr>
      <w:ins w:id="18" w:author="fmv8" w:date="2019-08-14T13:55:00Z">
        <w:r>
          <w:rPr>
            <w:rFonts w:hint="eastAsia"/>
          </w:rPr>
          <w:t>・</w:t>
        </w:r>
      </w:ins>
      <w:ins w:id="19" w:author="fmv8" w:date="2019-08-14T13:54:00Z">
        <w:r w:rsidRPr="002434E4">
          <w:t xml:space="preserve">4 </w:t>
        </w:r>
        <w:r w:rsidRPr="002434E4">
          <w:rPr>
            <w:rFonts w:hint="eastAsia"/>
          </w:rPr>
          <w:t>ページの原稿が</w:t>
        </w:r>
        <w:r w:rsidRPr="002434E4">
          <w:t xml:space="preserve">20 </w:t>
        </w:r>
        <w:r w:rsidRPr="002434E4">
          <w:rPr>
            <w:rFonts w:hint="eastAsia"/>
          </w:rPr>
          <w:t>件の場合、</w:t>
        </w:r>
        <w:r w:rsidRPr="002434E4">
          <w:t xml:space="preserve">80 </w:t>
        </w:r>
        <w:r w:rsidRPr="002434E4">
          <w:rPr>
            <w:rFonts w:hint="eastAsia"/>
          </w:rPr>
          <w:t>ページ×</w:t>
        </w:r>
        <w:r w:rsidRPr="002434E4">
          <w:t xml:space="preserve">1,000 </w:t>
        </w:r>
        <w:r w:rsidRPr="002434E4">
          <w:rPr>
            <w:rFonts w:hint="eastAsia"/>
          </w:rPr>
          <w:t>円</w:t>
        </w:r>
        <w:r w:rsidRPr="002434E4">
          <w:t xml:space="preserve">=8 </w:t>
        </w:r>
        <w:r w:rsidRPr="002434E4">
          <w:rPr>
            <w:rFonts w:hint="eastAsia"/>
          </w:rPr>
          <w:t>万円なので、登載料は</w:t>
        </w:r>
        <w:r w:rsidRPr="002434E4">
          <w:t xml:space="preserve">30 </w:t>
        </w:r>
        <w:r w:rsidRPr="002434E4">
          <w:rPr>
            <w:rFonts w:hint="eastAsia"/>
          </w:rPr>
          <w:t>万円にな</w:t>
        </w:r>
      </w:ins>
      <w:ins w:id="20" w:author="fmv8" w:date="2019-08-14T13:56:00Z">
        <w:r>
          <w:rPr>
            <w:rFonts w:hint="eastAsia"/>
          </w:rPr>
          <w:t>る</w:t>
        </w:r>
      </w:ins>
      <w:ins w:id="21" w:author="fmv8" w:date="2019-08-14T13:54:00Z">
        <w:r w:rsidRPr="002434E4">
          <w:rPr>
            <w:rFonts w:hint="eastAsia"/>
          </w:rPr>
          <w:t>。</w:t>
        </w:r>
      </w:ins>
    </w:p>
    <w:p w:rsidR="002434E4" w:rsidRDefault="002434E4" w:rsidP="002434E4">
      <w:pPr>
        <w:ind w:leftChars="300" w:left="840" w:hangingChars="100" w:hanging="210"/>
        <w:rPr>
          <w:ins w:id="22" w:author="fmv8" w:date="2019-08-14T14:00:00Z"/>
        </w:rPr>
        <w:pPrChange w:id="23" w:author="fmv8" w:date="2019-08-14T13:55:00Z">
          <w:pPr/>
        </w:pPrChange>
      </w:pPr>
      <w:ins w:id="24" w:author="fmv8" w:date="2019-08-14T13:55:00Z">
        <w:r>
          <w:rPr>
            <w:rFonts w:hint="eastAsia"/>
          </w:rPr>
          <w:t>・</w:t>
        </w:r>
      </w:ins>
      <w:ins w:id="25" w:author="fmv8" w:date="2019-08-14T13:54:00Z">
        <w:r w:rsidRPr="002434E4">
          <w:t xml:space="preserve">6 </w:t>
        </w:r>
        <w:r w:rsidRPr="002434E4">
          <w:rPr>
            <w:rFonts w:hint="eastAsia"/>
          </w:rPr>
          <w:t>ページの原稿が</w:t>
        </w:r>
        <w:r w:rsidRPr="002434E4">
          <w:t xml:space="preserve">100 </w:t>
        </w:r>
        <w:r w:rsidRPr="002434E4">
          <w:rPr>
            <w:rFonts w:hint="eastAsia"/>
          </w:rPr>
          <w:t>件の場合、</w:t>
        </w:r>
        <w:r w:rsidRPr="002434E4">
          <w:t xml:space="preserve">600 </w:t>
        </w:r>
        <w:r w:rsidRPr="002434E4">
          <w:rPr>
            <w:rFonts w:hint="eastAsia"/>
          </w:rPr>
          <w:t>ページ×</w:t>
        </w:r>
        <w:r w:rsidRPr="002434E4">
          <w:t xml:space="preserve">1,000 </w:t>
        </w:r>
        <w:r w:rsidRPr="002434E4">
          <w:rPr>
            <w:rFonts w:hint="eastAsia"/>
          </w:rPr>
          <w:t>円</w:t>
        </w:r>
        <w:r w:rsidRPr="002434E4">
          <w:t xml:space="preserve">=60 </w:t>
        </w:r>
        <w:r w:rsidRPr="002434E4">
          <w:rPr>
            <w:rFonts w:hint="eastAsia"/>
          </w:rPr>
          <w:t>万円なので、登載料は</w:t>
        </w:r>
        <w:r w:rsidRPr="002434E4">
          <w:t xml:space="preserve">60 </w:t>
        </w:r>
        <w:r w:rsidRPr="002434E4">
          <w:rPr>
            <w:rFonts w:hint="eastAsia"/>
          </w:rPr>
          <w:t>万円とな</w:t>
        </w:r>
      </w:ins>
      <w:ins w:id="26" w:author="fmv8" w:date="2019-08-14T13:57:00Z">
        <w:r>
          <w:rPr>
            <w:rFonts w:hint="eastAsia"/>
          </w:rPr>
          <w:t>る</w:t>
        </w:r>
      </w:ins>
      <w:ins w:id="27" w:author="fmv8" w:date="2019-08-14T13:54:00Z">
        <w:r w:rsidRPr="002434E4">
          <w:rPr>
            <w:rFonts w:hint="eastAsia"/>
          </w:rPr>
          <w:t>。</w:t>
        </w:r>
      </w:ins>
    </w:p>
    <w:p w:rsidR="00085BE9" w:rsidRDefault="00085BE9" w:rsidP="002434E4">
      <w:pPr>
        <w:ind w:leftChars="300" w:left="840" w:hangingChars="100" w:hanging="210"/>
        <w:rPr>
          <w:rFonts w:hint="eastAsia"/>
        </w:rPr>
        <w:pPrChange w:id="28" w:author="fmv8" w:date="2019-08-14T13:55:00Z">
          <w:pPr/>
        </w:pPrChange>
      </w:pPr>
    </w:p>
    <w:p w:rsidR="00A66A8A" w:rsidRDefault="00A66A8A" w:rsidP="00A66A8A">
      <w:r>
        <w:rPr>
          <w:rFonts w:hint="eastAsia"/>
        </w:rPr>
        <w:t xml:space="preserve">　オープンアクセスを希望しない場合（会員のみへのクローズ</w:t>
      </w:r>
      <w:ins w:id="29" w:author="fmv8" w:date="2019-08-14T13:47:00Z">
        <w:r w:rsidR="00B64BE5">
          <w:rPr>
            <w:rFonts w:hint="eastAsia"/>
          </w:rPr>
          <w:t>ド</w:t>
        </w:r>
      </w:ins>
      <w:r>
        <w:rPr>
          <w:rFonts w:hint="eastAsia"/>
        </w:rPr>
        <w:t>アクセス）には</w:t>
      </w:r>
    </w:p>
    <w:p w:rsidR="00A66A8A" w:rsidRDefault="00A66A8A" w:rsidP="00A66A8A">
      <w:r>
        <w:rPr>
          <w:rFonts w:hint="eastAsia"/>
        </w:rPr>
        <w:t xml:space="preserve">　「</w:t>
      </w:r>
      <w:r>
        <w:rPr>
          <w:rFonts w:hint="eastAsia"/>
        </w:rPr>
        <w:t>IEICE Proceedings Series</w:t>
      </w:r>
      <w:r>
        <w:rPr>
          <w:rFonts w:hint="eastAsia"/>
        </w:rPr>
        <w:t>へのアーカイブ費用」は計上不要。</w:t>
      </w:r>
    </w:p>
    <w:p w:rsidR="00A66A8A" w:rsidRDefault="00A66A8A" w:rsidP="00A66A8A">
      <w:r>
        <w:rPr>
          <w:rFonts w:hint="eastAsia"/>
        </w:rPr>
        <w:t xml:space="preserve">　</w:t>
      </w:r>
    </w:p>
    <w:p w:rsidR="00A66A8A" w:rsidRDefault="00A66A8A" w:rsidP="00A66A8A">
      <w:r>
        <w:rPr>
          <w:rFonts w:hint="eastAsia"/>
        </w:rPr>
        <w:t xml:space="preserve">　（♯</w:t>
      </w:r>
      <w:r>
        <w:rPr>
          <w:rFonts w:hint="eastAsia"/>
        </w:rPr>
        <w:t>1</w:t>
      </w:r>
      <w:r>
        <w:rPr>
          <w:rFonts w:hint="eastAsia"/>
        </w:rPr>
        <w:t>）「国際会議計画趣意書」</w:t>
      </w:r>
    </w:p>
    <w:p w:rsidR="00A66A8A" w:rsidRDefault="00A66A8A" w:rsidP="00A66A8A">
      <w:r>
        <w:rPr>
          <w:rFonts w:hint="eastAsia"/>
        </w:rPr>
        <w:t xml:space="preserve">　　　　各ソサイエティ・グループ指定のフォーマットあり。各ソサイエティ・</w:t>
      </w:r>
    </w:p>
    <w:p w:rsidR="00A66A8A" w:rsidRDefault="00A66A8A" w:rsidP="00A66A8A">
      <w:r>
        <w:rPr>
          <w:rFonts w:hint="eastAsia"/>
        </w:rPr>
        <w:t xml:space="preserve">　　　　グループへの確認が必要。</w:t>
      </w:r>
    </w:p>
    <w:p w:rsidR="00A66A8A" w:rsidRDefault="00A66A8A" w:rsidP="00A66A8A">
      <w:r>
        <w:rPr>
          <w:rFonts w:hint="eastAsia"/>
        </w:rPr>
        <w:t xml:space="preserve">　　　　</w:t>
      </w:r>
    </w:p>
    <w:p w:rsidR="00A66A8A" w:rsidRDefault="00A66A8A" w:rsidP="00A66A8A">
      <w:r>
        <w:rPr>
          <w:rFonts w:hint="eastAsia"/>
        </w:rPr>
        <w:t xml:space="preserve">　（♯</w:t>
      </w:r>
      <w:r>
        <w:rPr>
          <w:rFonts w:hint="eastAsia"/>
        </w:rPr>
        <w:t>2</w:t>
      </w:r>
      <w:r>
        <w:rPr>
          <w:rFonts w:hint="eastAsia"/>
        </w:rPr>
        <w:t>）「会議管理費」</w:t>
      </w:r>
    </w:p>
    <w:p w:rsidR="00A66A8A" w:rsidRDefault="00A66A8A" w:rsidP="00A66A8A">
      <w:r>
        <w:rPr>
          <w:rFonts w:hint="eastAsia"/>
        </w:rPr>
        <w:t xml:space="preserve">　　　　直接費支出（印刷費、会場費、会議費等々）を</w:t>
      </w:r>
      <w:r>
        <w:rPr>
          <w:rFonts w:hint="eastAsia"/>
        </w:rPr>
        <w:t>100</w:t>
      </w:r>
      <w:r>
        <w:rPr>
          <w:rFonts w:hint="eastAsia"/>
        </w:rPr>
        <w:t>とした場合の</w:t>
      </w:r>
    </w:p>
    <w:p w:rsidR="00A66A8A" w:rsidRDefault="00A66A8A" w:rsidP="00A66A8A">
      <w:r>
        <w:rPr>
          <w:rFonts w:hint="eastAsia"/>
        </w:rPr>
        <w:t xml:space="preserve">　　　</w:t>
      </w:r>
      <w:r>
        <w:rPr>
          <w:rFonts w:hint="eastAsia"/>
        </w:rPr>
        <w:t xml:space="preserve">  </w:t>
      </w:r>
      <w:r>
        <w:rPr>
          <w:rFonts w:hint="eastAsia"/>
        </w:rPr>
        <w:t>追加の</w:t>
      </w:r>
      <w:r>
        <w:rPr>
          <w:rFonts w:hint="eastAsia"/>
        </w:rPr>
        <w:t>10</w:t>
      </w:r>
      <w:r>
        <w:rPr>
          <w:rFonts w:hint="eastAsia"/>
        </w:rPr>
        <w:t>相当額とし、これを「会議管理費」として支出科目に加える。</w:t>
      </w:r>
    </w:p>
    <w:p w:rsidR="00A66A8A" w:rsidRDefault="00A66A8A" w:rsidP="00A66A8A">
      <w:r>
        <w:rPr>
          <w:rFonts w:hint="eastAsia"/>
        </w:rPr>
        <w:t xml:space="preserve">　　　</w:t>
      </w:r>
      <w:r>
        <w:rPr>
          <w:rFonts w:hint="eastAsia"/>
        </w:rPr>
        <w:t xml:space="preserve">  </w:t>
      </w:r>
      <w:r>
        <w:rPr>
          <w:rFonts w:hint="eastAsia"/>
        </w:rPr>
        <w:t>この会議管理費を含めた総支出を、総収入で賄う計画を立てるものとする。</w:t>
      </w:r>
    </w:p>
    <w:p w:rsidR="00A66A8A" w:rsidRDefault="00A66A8A" w:rsidP="00A66A8A">
      <w:r>
        <w:rPr>
          <w:rFonts w:hint="eastAsia"/>
        </w:rPr>
        <w:t xml:space="preserve">　</w:t>
      </w:r>
    </w:p>
    <w:p w:rsidR="00A66A8A" w:rsidRDefault="00A66A8A" w:rsidP="00A66A8A">
      <w:r>
        <w:rPr>
          <w:rFonts w:hint="eastAsia"/>
        </w:rPr>
        <w:t>・毎年</w:t>
      </w:r>
      <w:r>
        <w:rPr>
          <w:rFonts w:hint="eastAsia"/>
        </w:rPr>
        <w:t>11</w:t>
      </w:r>
      <w:r>
        <w:rPr>
          <w:rFonts w:hint="eastAsia"/>
        </w:rPr>
        <w:t>月頃、ソサイエティ・グループ財務（会計）幹事に提出する「予算書」への記入</w:t>
      </w:r>
    </w:p>
    <w:p w:rsidR="00A66A8A" w:rsidRDefault="00A66A8A" w:rsidP="00A66A8A"/>
    <w:p w:rsidR="00A66A8A" w:rsidRDefault="00A66A8A" w:rsidP="00A66A8A">
      <w:r>
        <w:rPr>
          <w:rFonts w:hint="eastAsia"/>
        </w:rPr>
        <w:t xml:space="preserve">　「【国際会議（国内委員会）】形態別様式（予算書）」には、</w:t>
      </w:r>
    </w:p>
    <w:p w:rsidR="00A66A8A" w:rsidRDefault="00A66A8A" w:rsidP="00A66A8A">
      <w:r>
        <w:rPr>
          <w:rFonts w:hint="eastAsia"/>
        </w:rPr>
        <w:t xml:space="preserve">　「ソサイエティ・グループ等への繰入額（♯</w:t>
      </w:r>
      <w:r>
        <w:rPr>
          <w:rFonts w:hint="eastAsia"/>
        </w:rPr>
        <w:t>3</w:t>
      </w:r>
      <w:r>
        <w:rPr>
          <w:rFonts w:hint="eastAsia"/>
        </w:rPr>
        <w:t>）」として記入する</w:t>
      </w:r>
    </w:p>
    <w:p w:rsidR="00A66A8A" w:rsidRDefault="00A66A8A" w:rsidP="00A66A8A">
      <w:r>
        <w:rPr>
          <w:rFonts w:hint="eastAsia"/>
        </w:rPr>
        <w:t xml:space="preserve">　</w:t>
      </w:r>
    </w:p>
    <w:p w:rsidR="00A66A8A" w:rsidRDefault="00A66A8A" w:rsidP="00A66A8A">
      <w:r>
        <w:rPr>
          <w:rFonts w:hint="eastAsia"/>
        </w:rPr>
        <w:t xml:space="preserve">　（♯</w:t>
      </w:r>
      <w:r>
        <w:rPr>
          <w:rFonts w:hint="eastAsia"/>
        </w:rPr>
        <w:t>3</w:t>
      </w:r>
      <w:r>
        <w:rPr>
          <w:rFonts w:hint="eastAsia"/>
        </w:rPr>
        <w:t>）現在「ソサイエティ・グループへの繰入額」</w:t>
      </w:r>
    </w:p>
    <w:p w:rsidR="00A66A8A" w:rsidRDefault="00A66A8A" w:rsidP="00A66A8A">
      <w:r>
        <w:rPr>
          <w:rFonts w:hint="eastAsia"/>
        </w:rPr>
        <w:t xml:space="preserve">　　　　　　⇒「ソサイエティ・グループ等への繰入額」に変更予定</w:t>
      </w:r>
    </w:p>
    <w:p w:rsidR="00A66A8A" w:rsidRDefault="00A66A8A" w:rsidP="00A66A8A">
      <w:r>
        <w:rPr>
          <w:rFonts w:hint="eastAsia"/>
        </w:rPr>
        <w:t xml:space="preserve">　　　　　　</w:t>
      </w:r>
    </w:p>
    <w:p w:rsidR="00A66A8A" w:rsidRDefault="00A66A8A" w:rsidP="00A66A8A">
      <w:r>
        <w:rPr>
          <w:rFonts w:hint="eastAsia"/>
        </w:rPr>
        <w:t xml:space="preserve">　　　　　　</w:t>
      </w:r>
    </w:p>
    <w:p w:rsidR="00A66A8A" w:rsidRDefault="00A66A8A" w:rsidP="00A66A8A">
      <w:r>
        <w:rPr>
          <w:rFonts w:hint="eastAsia"/>
        </w:rPr>
        <w:t>＜</w:t>
      </w:r>
      <w:r>
        <w:rPr>
          <w:rFonts w:hint="eastAsia"/>
        </w:rPr>
        <w:t xml:space="preserve">IEICE Proceedings Series </w:t>
      </w:r>
      <w:r>
        <w:rPr>
          <w:rFonts w:hint="eastAsia"/>
        </w:rPr>
        <w:t>へのアーカイブ費用：入金、その他処理＞</w:t>
      </w:r>
    </w:p>
    <w:p w:rsidR="00A66A8A" w:rsidRDefault="00A66A8A" w:rsidP="00A66A8A"/>
    <w:p w:rsidR="00A66A8A" w:rsidRDefault="00A66A8A" w:rsidP="00A66A8A">
      <w:r>
        <w:rPr>
          <w:rFonts w:hint="eastAsia"/>
        </w:rPr>
        <w:lastRenderedPageBreak/>
        <w:t>・アーカイブ費用は、学会本部口座（三菱ＵＦＪ銀行・本店・</w:t>
      </w:r>
      <w:r>
        <w:rPr>
          <w:rFonts w:hint="eastAsia"/>
        </w:rPr>
        <w:t>7636701</w:t>
      </w:r>
      <w:r>
        <w:rPr>
          <w:rFonts w:hint="eastAsia"/>
        </w:rPr>
        <w:t>）に入金する。</w:t>
      </w:r>
    </w:p>
    <w:p w:rsidR="00A66A8A" w:rsidRDefault="00A66A8A" w:rsidP="00A66A8A">
      <w:r>
        <w:rPr>
          <w:rFonts w:hint="eastAsia"/>
        </w:rPr>
        <w:t>・出納帳の項目は「ソサイエティ・グループ等への繰入額（※）」として記入する</w:t>
      </w:r>
    </w:p>
    <w:p w:rsidR="00A66A8A" w:rsidRDefault="00A66A8A" w:rsidP="00A66A8A">
      <w:r>
        <w:rPr>
          <w:rFonts w:hint="eastAsia"/>
        </w:rPr>
        <w:t xml:space="preserve">　　（※）現在「ソサイエティ・グループへの繰入額」</w:t>
      </w:r>
    </w:p>
    <w:p w:rsidR="00A66A8A" w:rsidRDefault="00A66A8A" w:rsidP="00A66A8A">
      <w:r>
        <w:rPr>
          <w:rFonts w:hint="eastAsia"/>
        </w:rPr>
        <w:t xml:space="preserve">　　　　　　⇒「ソサイエティ・グループ等への繰入額」に変更予定</w:t>
      </w:r>
    </w:p>
    <w:p w:rsidR="00A66A8A" w:rsidRDefault="00A66A8A" w:rsidP="00A66A8A">
      <w:pPr>
        <w:ind w:left="210" w:hangingChars="100" w:hanging="210"/>
      </w:pPr>
      <w:r>
        <w:rPr>
          <w:rFonts w:hint="eastAsia"/>
        </w:rPr>
        <w:t>・学会内の内部取引となるため、内部組織間では請求書、領収書を発行しない（発行する必要がない）。</w:t>
      </w:r>
    </w:p>
    <w:p w:rsidR="00A66A8A" w:rsidRDefault="00A66A8A" w:rsidP="00A66A8A">
      <w:pPr>
        <w:ind w:left="210" w:hangingChars="100" w:hanging="210"/>
      </w:pPr>
      <w:r>
        <w:rPr>
          <w:rFonts w:hint="eastAsia"/>
        </w:rPr>
        <w:t>・本件に関する国際会議としての会計証拠書類は、金額</w:t>
      </w:r>
      <w:del w:id="30" w:author="fmv8" w:date="2019-08-14T13:52:00Z">
        <w:r w:rsidDel="002434E4">
          <w:rPr>
            <w:rFonts w:hint="eastAsia"/>
          </w:rPr>
          <w:delText>（</w:delText>
        </w:r>
        <w:r w:rsidDel="002434E4">
          <w:rPr>
            <w:rFonts w:hint="eastAsia"/>
          </w:rPr>
          <w:delText>60</w:delText>
        </w:r>
        <w:r w:rsidDel="002434E4">
          <w:rPr>
            <w:rFonts w:hint="eastAsia"/>
          </w:rPr>
          <w:delText>万円）</w:delText>
        </w:r>
      </w:del>
      <w:r>
        <w:rPr>
          <w:rFonts w:hint="eastAsia"/>
        </w:rPr>
        <w:t>が記載されたガイドライン等、及び出金した際の振込控え、通帳コピーとなる。</w:t>
      </w:r>
    </w:p>
    <w:p w:rsidR="00A66A8A" w:rsidRDefault="00A66A8A" w:rsidP="00A66A8A">
      <w:r>
        <w:rPr>
          <w:rFonts w:hint="eastAsia"/>
        </w:rPr>
        <w:t>・学会本部口座への入金を原則とするが、特定資産口座に剰余金がある場合には、本部口座へ費用（</w:t>
      </w:r>
      <w:r>
        <w:rPr>
          <w:rFonts w:hint="eastAsia"/>
        </w:rPr>
        <w:t xml:space="preserve">IEICE Proceedings Series </w:t>
      </w:r>
      <w:r>
        <w:rPr>
          <w:rFonts w:hint="eastAsia"/>
        </w:rPr>
        <w:t>へのアーカイブ費用）の移し替えを経理課（</w:t>
      </w:r>
      <w:r>
        <w:rPr>
          <w:rFonts w:hint="eastAsia"/>
        </w:rPr>
        <w:t>keiri@ieice.org</w:t>
      </w:r>
      <w:r>
        <w:rPr>
          <w:rFonts w:hint="eastAsia"/>
        </w:rPr>
        <w:t>）に依頼することができる。</w:t>
      </w:r>
    </w:p>
    <w:p w:rsidR="00A66A8A" w:rsidRDefault="00A66A8A" w:rsidP="00A66A8A">
      <w:r>
        <w:rPr>
          <w:rFonts w:hint="eastAsia"/>
        </w:rPr>
        <w:t xml:space="preserve">　</w:t>
      </w:r>
    </w:p>
    <w:p w:rsidR="00A66A8A" w:rsidRDefault="00A66A8A" w:rsidP="00A66A8A"/>
    <w:p w:rsidR="00A66A8A" w:rsidRDefault="00A66A8A" w:rsidP="00A66A8A">
      <w:r>
        <w:rPr>
          <w:rFonts w:hint="eastAsia"/>
        </w:rPr>
        <w:t>＜剰余金</w:t>
      </w:r>
      <w:r>
        <w:rPr>
          <w:rFonts w:hint="eastAsia"/>
        </w:rPr>
        <w:t>30</w:t>
      </w:r>
      <w:r>
        <w:rPr>
          <w:rFonts w:hint="eastAsia"/>
        </w:rPr>
        <w:t>％の処理＞</w:t>
      </w:r>
    </w:p>
    <w:p w:rsidR="00A66A8A" w:rsidRDefault="00A66A8A" w:rsidP="00A66A8A"/>
    <w:p w:rsidR="00A66A8A" w:rsidRDefault="00A66A8A" w:rsidP="00A66A8A">
      <w:pPr>
        <w:ind w:left="210" w:hangingChars="100" w:hanging="210"/>
      </w:pPr>
      <w:r>
        <w:rPr>
          <w:rFonts w:hint="eastAsia"/>
        </w:rPr>
        <w:t>・「</w:t>
      </w:r>
      <w:r>
        <w:rPr>
          <w:rFonts w:hint="eastAsia"/>
        </w:rPr>
        <w:t xml:space="preserve">IEICE Proceedings Series </w:t>
      </w:r>
      <w:r>
        <w:rPr>
          <w:rFonts w:hint="eastAsia"/>
        </w:rPr>
        <w:t>へのアーカイブ費用」を含む全ての費用（支出）と全ての収益（収入）を計上した後に、ソサイエティ・グループへ入金する剰余金</w:t>
      </w:r>
      <w:r>
        <w:rPr>
          <w:rFonts w:hint="eastAsia"/>
        </w:rPr>
        <w:t>30</w:t>
      </w:r>
      <w:r>
        <w:rPr>
          <w:rFonts w:hint="eastAsia"/>
        </w:rPr>
        <w:t>％を計算して、その額を学会本部口座（三菱ＵＦＪ銀行・本店・</w:t>
      </w:r>
      <w:r>
        <w:rPr>
          <w:rFonts w:hint="eastAsia"/>
        </w:rPr>
        <w:t>7636701</w:t>
      </w:r>
      <w:r>
        <w:rPr>
          <w:rFonts w:hint="eastAsia"/>
        </w:rPr>
        <w:t>）に入金する。</w:t>
      </w:r>
    </w:p>
    <w:p w:rsidR="00A66A8A" w:rsidRDefault="00A66A8A" w:rsidP="00A66A8A">
      <w:pPr>
        <w:ind w:left="210" w:hangingChars="100" w:hanging="210"/>
      </w:pPr>
      <w:r>
        <w:rPr>
          <w:rFonts w:hint="eastAsia"/>
        </w:rPr>
        <w:t xml:space="preserve">　剰余金</w:t>
      </w:r>
      <w:r>
        <w:rPr>
          <w:rFonts w:hint="eastAsia"/>
        </w:rPr>
        <w:t>30</w:t>
      </w:r>
      <w:r>
        <w:rPr>
          <w:rFonts w:hint="eastAsia"/>
        </w:rPr>
        <w:t>％の出納帳項目は、アーカイブ費用と同様「ソサイエティ・グループ等への繰入額」となる。</w:t>
      </w:r>
    </w:p>
    <w:p w:rsidR="00A66A8A" w:rsidRPr="00A66A8A" w:rsidRDefault="00A66A8A" w:rsidP="00A66A8A"/>
    <w:p w:rsidR="00A66A8A" w:rsidRDefault="00A66A8A" w:rsidP="00A66A8A">
      <w:r>
        <w:rPr>
          <w:rFonts w:hint="eastAsia"/>
        </w:rPr>
        <w:t>＜出納帳の送付希望と会計処理に関するお問合せは経理課におたずね下さい</w:t>
      </w:r>
      <w:del w:id="31" w:author="fmv8" w:date="2019-08-14T13:53:00Z">
        <w:r w:rsidDel="002434E4">
          <w:rPr>
            <w:rFonts w:hint="eastAsia"/>
          </w:rPr>
          <w:delText>》</w:delText>
        </w:r>
      </w:del>
      <w:ins w:id="32" w:author="fmv8" w:date="2019-08-14T13:53:00Z">
        <w:r w:rsidR="002434E4">
          <w:rPr>
            <w:rFonts w:hint="eastAsia"/>
          </w:rPr>
          <w:t>＞</w:t>
        </w:r>
      </w:ins>
    </w:p>
    <w:p w:rsidR="00A66A8A" w:rsidRDefault="00A66A8A" w:rsidP="00A66A8A"/>
    <w:p w:rsidR="00A66A8A" w:rsidRDefault="00A66A8A" w:rsidP="00A66A8A">
      <w:r>
        <w:rPr>
          <w:rFonts w:hint="eastAsia"/>
        </w:rPr>
        <w:t>・総務部経理課</w:t>
      </w:r>
      <w:r>
        <w:rPr>
          <w:rFonts w:hint="eastAsia"/>
        </w:rPr>
        <w:t xml:space="preserve"> </w:t>
      </w:r>
      <w:r>
        <w:rPr>
          <w:rFonts w:hint="eastAsia"/>
        </w:rPr>
        <w:t>…</w:t>
      </w:r>
      <w:r>
        <w:rPr>
          <w:rFonts w:hint="eastAsia"/>
        </w:rPr>
        <w:t xml:space="preserve"> e-mail:keiri@ieice.org</w:t>
      </w:r>
    </w:p>
    <w:p w:rsidR="00223A9B" w:rsidRPr="00A66A8A" w:rsidRDefault="00A66A8A" w:rsidP="00A66A8A">
      <w:pPr>
        <w:ind w:firstLineChars="900" w:firstLine="1890"/>
      </w:pPr>
      <w:r>
        <w:rPr>
          <w:rFonts w:hint="eastAsia"/>
        </w:rPr>
        <w:t>tel:03-3433-6691</w:t>
      </w:r>
      <w:r>
        <w:rPr>
          <w:rFonts w:hint="eastAsia"/>
        </w:rPr>
        <w:t>（ガイダンス「４」）</w:t>
      </w:r>
    </w:p>
    <w:sectPr w:rsidR="00223A9B" w:rsidRPr="00A66A8A" w:rsidSect="009E4FB2">
      <w:pgSz w:w="11906" w:h="16838" w:code="9"/>
      <w:pgMar w:top="1418" w:right="1588" w:bottom="1134" w:left="158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127F" w:rsidRDefault="00AE127F" w:rsidP="004D57CD">
      <w:r>
        <w:separator/>
      </w:r>
    </w:p>
  </w:endnote>
  <w:endnote w:type="continuationSeparator" w:id="0">
    <w:p w:rsidR="00AE127F" w:rsidRDefault="00AE127F" w:rsidP="004D5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127F" w:rsidRDefault="00AE127F" w:rsidP="004D57CD">
      <w:r>
        <w:separator/>
      </w:r>
    </w:p>
  </w:footnote>
  <w:footnote w:type="continuationSeparator" w:id="0">
    <w:p w:rsidR="00AE127F" w:rsidRDefault="00AE127F" w:rsidP="004D57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91946"/>
    <w:multiLevelType w:val="hybridMultilevel"/>
    <w:tmpl w:val="96525FBE"/>
    <w:lvl w:ilvl="0" w:tplc="D5AA635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F416C3"/>
    <w:multiLevelType w:val="singleLevel"/>
    <w:tmpl w:val="ED62521E"/>
    <w:lvl w:ilvl="0">
      <w:start w:val="2"/>
      <w:numFmt w:val="decimalFullWidth"/>
      <w:lvlText w:val="%1．"/>
      <w:lvlJc w:val="left"/>
      <w:pPr>
        <w:tabs>
          <w:tab w:val="num" w:pos="944"/>
        </w:tabs>
        <w:ind w:left="944" w:hanging="660"/>
      </w:pPr>
      <w:rPr>
        <w:rFonts w:hint="eastAsia"/>
      </w:rPr>
    </w:lvl>
  </w:abstractNum>
  <w:abstractNum w:abstractNumId="2" w15:restartNumberingAfterBreak="0">
    <w:nsid w:val="183B3C38"/>
    <w:multiLevelType w:val="hybridMultilevel"/>
    <w:tmpl w:val="FDA2D1C6"/>
    <w:lvl w:ilvl="0" w:tplc="645813EC">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9644779"/>
    <w:multiLevelType w:val="hybridMultilevel"/>
    <w:tmpl w:val="1CE02816"/>
    <w:lvl w:ilvl="0" w:tplc="82CE7BE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ABA09E6"/>
    <w:multiLevelType w:val="hybridMultilevel"/>
    <w:tmpl w:val="FB86DE98"/>
    <w:lvl w:ilvl="0" w:tplc="560210E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91E3121"/>
    <w:multiLevelType w:val="hybridMultilevel"/>
    <w:tmpl w:val="DB66549C"/>
    <w:lvl w:ilvl="0" w:tplc="3028E3D4">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1912C54"/>
    <w:multiLevelType w:val="hybridMultilevel"/>
    <w:tmpl w:val="39B8AE5E"/>
    <w:lvl w:ilvl="0" w:tplc="B1188F0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3391E4C"/>
    <w:multiLevelType w:val="hybridMultilevel"/>
    <w:tmpl w:val="95BAAB34"/>
    <w:lvl w:ilvl="0" w:tplc="13CA7F48">
      <w:start w:val="1"/>
      <w:numFmt w:val="irohaFullWidth"/>
      <w:lvlText w:val="%1）"/>
      <w:lvlJc w:val="left"/>
      <w:pPr>
        <w:ind w:left="1080" w:hanging="42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8" w15:restartNumberingAfterBreak="0">
    <w:nsid w:val="49133242"/>
    <w:multiLevelType w:val="hybridMultilevel"/>
    <w:tmpl w:val="A70A9854"/>
    <w:lvl w:ilvl="0" w:tplc="645813EC">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AE73C76"/>
    <w:multiLevelType w:val="hybridMultilevel"/>
    <w:tmpl w:val="46D25DAC"/>
    <w:lvl w:ilvl="0" w:tplc="2D9290F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4EEA1EBE"/>
    <w:multiLevelType w:val="hybridMultilevel"/>
    <w:tmpl w:val="B9F44CFE"/>
    <w:lvl w:ilvl="0" w:tplc="6B389F5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21363F6"/>
    <w:multiLevelType w:val="hybridMultilevel"/>
    <w:tmpl w:val="9D509F70"/>
    <w:lvl w:ilvl="0" w:tplc="CCC2E298">
      <w:start w:val="1"/>
      <w:numFmt w:val="decimal"/>
      <w:lvlText w:val="第%1条"/>
      <w:lvlJc w:val="left"/>
      <w:pPr>
        <w:ind w:left="1429" w:hanging="72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12" w15:restartNumberingAfterBreak="0">
    <w:nsid w:val="52AB290C"/>
    <w:multiLevelType w:val="hybridMultilevel"/>
    <w:tmpl w:val="19701D26"/>
    <w:lvl w:ilvl="0" w:tplc="28F8FFB2">
      <w:start w:val="1"/>
      <w:numFmt w:val="decimalFullWidth"/>
      <w:lvlText w:val="（%1）"/>
      <w:lvlJc w:val="left"/>
      <w:pPr>
        <w:ind w:left="752" w:hanging="480"/>
      </w:pPr>
      <w:rPr>
        <w:rFonts w:ascii="ＭＳ Ｐ明朝" w:eastAsia="ＭＳ Ｐ明朝" w:hAnsi="ＭＳ Ｐ明朝" w:hint="default"/>
        <w:color w:val="auto"/>
      </w:rPr>
    </w:lvl>
    <w:lvl w:ilvl="1" w:tplc="04090017" w:tentative="1">
      <w:start w:val="1"/>
      <w:numFmt w:val="aiueoFullWidth"/>
      <w:lvlText w:val="(%2)"/>
      <w:lvlJc w:val="left"/>
      <w:pPr>
        <w:ind w:left="1112" w:hanging="420"/>
      </w:pPr>
    </w:lvl>
    <w:lvl w:ilvl="2" w:tplc="04090011" w:tentative="1">
      <w:start w:val="1"/>
      <w:numFmt w:val="decimalEnclosedCircle"/>
      <w:lvlText w:val="%3"/>
      <w:lvlJc w:val="left"/>
      <w:pPr>
        <w:ind w:left="1532" w:hanging="420"/>
      </w:pPr>
    </w:lvl>
    <w:lvl w:ilvl="3" w:tplc="0409000F" w:tentative="1">
      <w:start w:val="1"/>
      <w:numFmt w:val="decimal"/>
      <w:lvlText w:val="%4."/>
      <w:lvlJc w:val="left"/>
      <w:pPr>
        <w:ind w:left="1952" w:hanging="420"/>
      </w:pPr>
    </w:lvl>
    <w:lvl w:ilvl="4" w:tplc="04090017" w:tentative="1">
      <w:start w:val="1"/>
      <w:numFmt w:val="aiueoFullWidth"/>
      <w:lvlText w:val="(%5)"/>
      <w:lvlJc w:val="left"/>
      <w:pPr>
        <w:ind w:left="2372" w:hanging="420"/>
      </w:pPr>
    </w:lvl>
    <w:lvl w:ilvl="5" w:tplc="04090011" w:tentative="1">
      <w:start w:val="1"/>
      <w:numFmt w:val="decimalEnclosedCircle"/>
      <w:lvlText w:val="%6"/>
      <w:lvlJc w:val="left"/>
      <w:pPr>
        <w:ind w:left="2792" w:hanging="420"/>
      </w:pPr>
    </w:lvl>
    <w:lvl w:ilvl="6" w:tplc="0409000F" w:tentative="1">
      <w:start w:val="1"/>
      <w:numFmt w:val="decimal"/>
      <w:lvlText w:val="%7."/>
      <w:lvlJc w:val="left"/>
      <w:pPr>
        <w:ind w:left="3212" w:hanging="420"/>
      </w:pPr>
    </w:lvl>
    <w:lvl w:ilvl="7" w:tplc="04090017" w:tentative="1">
      <w:start w:val="1"/>
      <w:numFmt w:val="aiueoFullWidth"/>
      <w:lvlText w:val="(%8)"/>
      <w:lvlJc w:val="left"/>
      <w:pPr>
        <w:ind w:left="3632" w:hanging="420"/>
      </w:pPr>
    </w:lvl>
    <w:lvl w:ilvl="8" w:tplc="04090011" w:tentative="1">
      <w:start w:val="1"/>
      <w:numFmt w:val="decimalEnclosedCircle"/>
      <w:lvlText w:val="%9"/>
      <w:lvlJc w:val="left"/>
      <w:pPr>
        <w:ind w:left="4052" w:hanging="420"/>
      </w:pPr>
    </w:lvl>
  </w:abstractNum>
  <w:abstractNum w:abstractNumId="13" w15:restartNumberingAfterBreak="0">
    <w:nsid w:val="55FC7474"/>
    <w:multiLevelType w:val="hybridMultilevel"/>
    <w:tmpl w:val="91F025EC"/>
    <w:lvl w:ilvl="0" w:tplc="8F426CF0">
      <w:start w:val="1"/>
      <w:numFmt w:val="decimalFullWidth"/>
      <w:lvlText w:val="%1．"/>
      <w:lvlJc w:val="left"/>
      <w:pPr>
        <w:ind w:left="704" w:hanging="42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4" w15:restartNumberingAfterBreak="0">
    <w:nsid w:val="5620642C"/>
    <w:multiLevelType w:val="hybridMultilevel"/>
    <w:tmpl w:val="71149DB2"/>
    <w:lvl w:ilvl="0" w:tplc="45820920">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87960C0"/>
    <w:multiLevelType w:val="singleLevel"/>
    <w:tmpl w:val="645813EC"/>
    <w:lvl w:ilvl="0">
      <w:start w:val="2"/>
      <w:numFmt w:val="decimal"/>
      <w:lvlText w:val="%1．"/>
      <w:lvlJc w:val="left"/>
      <w:pPr>
        <w:tabs>
          <w:tab w:val="num" w:pos="870"/>
        </w:tabs>
        <w:ind w:left="870" w:hanging="660"/>
      </w:pPr>
      <w:rPr>
        <w:rFonts w:hint="eastAsia"/>
      </w:rPr>
    </w:lvl>
  </w:abstractNum>
  <w:abstractNum w:abstractNumId="16" w15:restartNumberingAfterBreak="0">
    <w:nsid w:val="5A007BDD"/>
    <w:multiLevelType w:val="singleLevel"/>
    <w:tmpl w:val="2122797A"/>
    <w:lvl w:ilvl="0">
      <w:start w:val="1"/>
      <w:numFmt w:val="decimalFullWidth"/>
      <w:lvlText w:val="第%1条"/>
      <w:lvlJc w:val="left"/>
      <w:pPr>
        <w:tabs>
          <w:tab w:val="num" w:pos="870"/>
        </w:tabs>
        <w:ind w:left="870" w:hanging="870"/>
      </w:pPr>
      <w:rPr>
        <w:rFonts w:hint="eastAsia"/>
      </w:rPr>
    </w:lvl>
  </w:abstractNum>
  <w:abstractNum w:abstractNumId="17" w15:restartNumberingAfterBreak="0">
    <w:nsid w:val="616A6DCB"/>
    <w:multiLevelType w:val="hybridMultilevel"/>
    <w:tmpl w:val="B02ABD74"/>
    <w:lvl w:ilvl="0" w:tplc="386872D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B033349"/>
    <w:multiLevelType w:val="singleLevel"/>
    <w:tmpl w:val="3788B588"/>
    <w:lvl w:ilvl="0">
      <w:start w:val="1"/>
      <w:numFmt w:val="decimal"/>
      <w:lvlText w:val="（%1）"/>
      <w:lvlJc w:val="left"/>
      <w:pPr>
        <w:tabs>
          <w:tab w:val="num" w:pos="870"/>
        </w:tabs>
        <w:ind w:left="870" w:hanging="660"/>
      </w:pPr>
      <w:rPr>
        <w:rFonts w:hint="eastAsia"/>
      </w:rPr>
    </w:lvl>
  </w:abstractNum>
  <w:abstractNum w:abstractNumId="19" w15:restartNumberingAfterBreak="0">
    <w:nsid w:val="77E60CCC"/>
    <w:multiLevelType w:val="singleLevel"/>
    <w:tmpl w:val="1E3C6064"/>
    <w:lvl w:ilvl="0">
      <w:start w:val="2"/>
      <w:numFmt w:val="decimalFullWidth"/>
      <w:lvlText w:val="%1．"/>
      <w:lvlJc w:val="left"/>
      <w:pPr>
        <w:tabs>
          <w:tab w:val="num" w:pos="870"/>
        </w:tabs>
        <w:ind w:left="870" w:hanging="660"/>
      </w:pPr>
      <w:rPr>
        <w:rFonts w:hint="eastAsia"/>
      </w:rPr>
    </w:lvl>
  </w:abstractNum>
  <w:num w:numId="1">
    <w:abstractNumId w:val="10"/>
  </w:num>
  <w:num w:numId="2">
    <w:abstractNumId w:val="16"/>
  </w:num>
  <w:num w:numId="3">
    <w:abstractNumId w:val="15"/>
  </w:num>
  <w:num w:numId="4">
    <w:abstractNumId w:val="19"/>
  </w:num>
  <w:num w:numId="5">
    <w:abstractNumId w:val="1"/>
  </w:num>
  <w:num w:numId="6">
    <w:abstractNumId w:val="18"/>
  </w:num>
  <w:num w:numId="7">
    <w:abstractNumId w:val="4"/>
  </w:num>
  <w:num w:numId="8">
    <w:abstractNumId w:val="14"/>
  </w:num>
  <w:num w:numId="9">
    <w:abstractNumId w:val="12"/>
  </w:num>
  <w:num w:numId="10">
    <w:abstractNumId w:val="17"/>
  </w:num>
  <w:num w:numId="11">
    <w:abstractNumId w:val="13"/>
  </w:num>
  <w:num w:numId="12">
    <w:abstractNumId w:val="6"/>
  </w:num>
  <w:num w:numId="13">
    <w:abstractNumId w:val="5"/>
  </w:num>
  <w:num w:numId="14">
    <w:abstractNumId w:val="7"/>
  </w:num>
  <w:num w:numId="15">
    <w:abstractNumId w:val="11"/>
  </w:num>
  <w:num w:numId="16">
    <w:abstractNumId w:val="2"/>
  </w:num>
  <w:num w:numId="17">
    <w:abstractNumId w:val="8"/>
  </w:num>
  <w:num w:numId="18">
    <w:abstractNumId w:val="0"/>
  </w:num>
  <w:num w:numId="19">
    <w:abstractNumId w:val="3"/>
  </w:num>
  <w:num w:numId="20">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mv8">
    <w15:presenceInfo w15:providerId="None" w15:userId="fmv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trackRevision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7CD"/>
    <w:rsid w:val="000064C3"/>
    <w:rsid w:val="000303AD"/>
    <w:rsid w:val="00034532"/>
    <w:rsid w:val="000638A1"/>
    <w:rsid w:val="00070E22"/>
    <w:rsid w:val="00085BE9"/>
    <w:rsid w:val="000A49DA"/>
    <w:rsid w:val="000F61EF"/>
    <w:rsid w:val="00115033"/>
    <w:rsid w:val="00133E4B"/>
    <w:rsid w:val="001406D5"/>
    <w:rsid w:val="001448EA"/>
    <w:rsid w:val="001547EC"/>
    <w:rsid w:val="00166EDF"/>
    <w:rsid w:val="0017117F"/>
    <w:rsid w:val="00172DB2"/>
    <w:rsid w:val="00193494"/>
    <w:rsid w:val="001A2AE7"/>
    <w:rsid w:val="001B6DC5"/>
    <w:rsid w:val="001B7A08"/>
    <w:rsid w:val="001E2468"/>
    <w:rsid w:val="0020143D"/>
    <w:rsid w:val="00203416"/>
    <w:rsid w:val="00223A9B"/>
    <w:rsid w:val="00234003"/>
    <w:rsid w:val="0024138F"/>
    <w:rsid w:val="002434E4"/>
    <w:rsid w:val="00247E95"/>
    <w:rsid w:val="002541B8"/>
    <w:rsid w:val="00266910"/>
    <w:rsid w:val="0028463D"/>
    <w:rsid w:val="0028620C"/>
    <w:rsid w:val="00294D16"/>
    <w:rsid w:val="002A61AA"/>
    <w:rsid w:val="002B37A2"/>
    <w:rsid w:val="002D6EAC"/>
    <w:rsid w:val="002E3FC3"/>
    <w:rsid w:val="002F27F7"/>
    <w:rsid w:val="003016C8"/>
    <w:rsid w:val="00314551"/>
    <w:rsid w:val="0032639D"/>
    <w:rsid w:val="003301A5"/>
    <w:rsid w:val="0036072E"/>
    <w:rsid w:val="00362164"/>
    <w:rsid w:val="0037479F"/>
    <w:rsid w:val="003842DD"/>
    <w:rsid w:val="003933CC"/>
    <w:rsid w:val="003B7D21"/>
    <w:rsid w:val="003D6A5A"/>
    <w:rsid w:val="003E5205"/>
    <w:rsid w:val="003E729A"/>
    <w:rsid w:val="003F10D1"/>
    <w:rsid w:val="00437C7A"/>
    <w:rsid w:val="00443AA1"/>
    <w:rsid w:val="004524CC"/>
    <w:rsid w:val="00473ADB"/>
    <w:rsid w:val="0047631C"/>
    <w:rsid w:val="00490C4A"/>
    <w:rsid w:val="004B506D"/>
    <w:rsid w:val="004C181A"/>
    <w:rsid w:val="004C2FDE"/>
    <w:rsid w:val="004C5992"/>
    <w:rsid w:val="004D51CB"/>
    <w:rsid w:val="004D57CD"/>
    <w:rsid w:val="004E68B8"/>
    <w:rsid w:val="00533616"/>
    <w:rsid w:val="005343BE"/>
    <w:rsid w:val="00543347"/>
    <w:rsid w:val="00550CDC"/>
    <w:rsid w:val="00585C4B"/>
    <w:rsid w:val="005A7E71"/>
    <w:rsid w:val="005D1157"/>
    <w:rsid w:val="005D560E"/>
    <w:rsid w:val="005F3CD5"/>
    <w:rsid w:val="00600EE6"/>
    <w:rsid w:val="00601FC3"/>
    <w:rsid w:val="00603422"/>
    <w:rsid w:val="00607868"/>
    <w:rsid w:val="00611161"/>
    <w:rsid w:val="00621DFC"/>
    <w:rsid w:val="00630406"/>
    <w:rsid w:val="006416B5"/>
    <w:rsid w:val="00675C06"/>
    <w:rsid w:val="00683E19"/>
    <w:rsid w:val="006B348A"/>
    <w:rsid w:val="006C5D47"/>
    <w:rsid w:val="006D42F4"/>
    <w:rsid w:val="006D5F59"/>
    <w:rsid w:val="006D796A"/>
    <w:rsid w:val="006E0B42"/>
    <w:rsid w:val="006F0B4D"/>
    <w:rsid w:val="00704A4D"/>
    <w:rsid w:val="00706FF8"/>
    <w:rsid w:val="007100AA"/>
    <w:rsid w:val="007106C4"/>
    <w:rsid w:val="00711EAE"/>
    <w:rsid w:val="00756619"/>
    <w:rsid w:val="00790BB1"/>
    <w:rsid w:val="0079600B"/>
    <w:rsid w:val="007B091A"/>
    <w:rsid w:val="007F6B24"/>
    <w:rsid w:val="00802BA6"/>
    <w:rsid w:val="008033B7"/>
    <w:rsid w:val="0081237E"/>
    <w:rsid w:val="00842C6D"/>
    <w:rsid w:val="008462D8"/>
    <w:rsid w:val="00854485"/>
    <w:rsid w:val="008636DA"/>
    <w:rsid w:val="00891A73"/>
    <w:rsid w:val="008A4CD1"/>
    <w:rsid w:val="009021E7"/>
    <w:rsid w:val="00963228"/>
    <w:rsid w:val="009B01C4"/>
    <w:rsid w:val="009C22FA"/>
    <w:rsid w:val="009D4D13"/>
    <w:rsid w:val="009E4FB2"/>
    <w:rsid w:val="009E65D7"/>
    <w:rsid w:val="009F1D4A"/>
    <w:rsid w:val="00A06BFB"/>
    <w:rsid w:val="00A25768"/>
    <w:rsid w:val="00A35615"/>
    <w:rsid w:val="00A66A8A"/>
    <w:rsid w:val="00A7181F"/>
    <w:rsid w:val="00AE127F"/>
    <w:rsid w:val="00B03E4B"/>
    <w:rsid w:val="00B1426D"/>
    <w:rsid w:val="00B259E4"/>
    <w:rsid w:val="00B56CA9"/>
    <w:rsid w:val="00B577A3"/>
    <w:rsid w:val="00B600BF"/>
    <w:rsid w:val="00B64BE5"/>
    <w:rsid w:val="00B665F2"/>
    <w:rsid w:val="00B73AA3"/>
    <w:rsid w:val="00BA4892"/>
    <w:rsid w:val="00BC5C59"/>
    <w:rsid w:val="00BD1399"/>
    <w:rsid w:val="00BF5D44"/>
    <w:rsid w:val="00C22ADC"/>
    <w:rsid w:val="00C236B7"/>
    <w:rsid w:val="00C27FA0"/>
    <w:rsid w:val="00C41C54"/>
    <w:rsid w:val="00C46F79"/>
    <w:rsid w:val="00C52589"/>
    <w:rsid w:val="00C7094E"/>
    <w:rsid w:val="00C738DD"/>
    <w:rsid w:val="00C97955"/>
    <w:rsid w:val="00CA2FAF"/>
    <w:rsid w:val="00CA422B"/>
    <w:rsid w:val="00CC488E"/>
    <w:rsid w:val="00CE0C4F"/>
    <w:rsid w:val="00CF0E3D"/>
    <w:rsid w:val="00CF63B4"/>
    <w:rsid w:val="00CF7D81"/>
    <w:rsid w:val="00D0115E"/>
    <w:rsid w:val="00D15222"/>
    <w:rsid w:val="00D15C3D"/>
    <w:rsid w:val="00D419AD"/>
    <w:rsid w:val="00D4640A"/>
    <w:rsid w:val="00D843B6"/>
    <w:rsid w:val="00D97C7B"/>
    <w:rsid w:val="00DA15E6"/>
    <w:rsid w:val="00DA6BD5"/>
    <w:rsid w:val="00DA6F28"/>
    <w:rsid w:val="00DB7F4D"/>
    <w:rsid w:val="00DC1341"/>
    <w:rsid w:val="00DF6553"/>
    <w:rsid w:val="00E23942"/>
    <w:rsid w:val="00E35CE5"/>
    <w:rsid w:val="00E43A4D"/>
    <w:rsid w:val="00E50065"/>
    <w:rsid w:val="00E754F5"/>
    <w:rsid w:val="00EA6B5E"/>
    <w:rsid w:val="00EC3A8A"/>
    <w:rsid w:val="00EC53A0"/>
    <w:rsid w:val="00ED03A3"/>
    <w:rsid w:val="00ED6B12"/>
    <w:rsid w:val="00EE50C2"/>
    <w:rsid w:val="00EE530C"/>
    <w:rsid w:val="00EE72D1"/>
    <w:rsid w:val="00EF0E22"/>
    <w:rsid w:val="00F03EFB"/>
    <w:rsid w:val="00F102C3"/>
    <w:rsid w:val="00F137F9"/>
    <w:rsid w:val="00F178D8"/>
    <w:rsid w:val="00F4752E"/>
    <w:rsid w:val="00F51601"/>
    <w:rsid w:val="00F60D58"/>
    <w:rsid w:val="00F616D5"/>
    <w:rsid w:val="00F760CD"/>
    <w:rsid w:val="00FB27E2"/>
    <w:rsid w:val="00FF26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CFEE2AD1-D8B6-4985-B663-F51248C84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0065"/>
    <w:pPr>
      <w:widowControl w:val="0"/>
      <w:jc w:val="both"/>
    </w:pPr>
  </w:style>
  <w:style w:type="paragraph" w:styleId="1">
    <w:name w:val="heading 1"/>
    <w:basedOn w:val="a"/>
    <w:next w:val="a"/>
    <w:link w:val="10"/>
    <w:uiPriority w:val="9"/>
    <w:qFormat/>
    <w:rsid w:val="006D42F4"/>
    <w:pPr>
      <w:keepNext/>
      <w:outlineLvl w:val="0"/>
    </w:pPr>
    <w:rPr>
      <w:rFonts w:asciiTheme="majorHAnsi" w:eastAsiaTheme="majorEastAsia" w:hAnsiTheme="majorHAnsi" w:cstheme="majorBidi"/>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57CD"/>
    <w:pPr>
      <w:tabs>
        <w:tab w:val="center" w:pos="4252"/>
        <w:tab w:val="right" w:pos="8504"/>
      </w:tabs>
      <w:snapToGrid w:val="0"/>
    </w:pPr>
  </w:style>
  <w:style w:type="character" w:customStyle="1" w:styleId="a4">
    <w:name w:val="ヘッダー (文字)"/>
    <w:basedOn w:val="a0"/>
    <w:link w:val="a3"/>
    <w:uiPriority w:val="99"/>
    <w:rsid w:val="004D57CD"/>
  </w:style>
  <w:style w:type="paragraph" w:styleId="a5">
    <w:name w:val="footer"/>
    <w:basedOn w:val="a"/>
    <w:link w:val="a6"/>
    <w:uiPriority w:val="99"/>
    <w:unhideWhenUsed/>
    <w:rsid w:val="004D57CD"/>
    <w:pPr>
      <w:tabs>
        <w:tab w:val="center" w:pos="4252"/>
        <w:tab w:val="right" w:pos="8504"/>
      </w:tabs>
      <w:snapToGrid w:val="0"/>
    </w:pPr>
  </w:style>
  <w:style w:type="character" w:customStyle="1" w:styleId="a6">
    <w:name w:val="フッター (文字)"/>
    <w:basedOn w:val="a0"/>
    <w:link w:val="a5"/>
    <w:uiPriority w:val="99"/>
    <w:rsid w:val="004D57CD"/>
  </w:style>
  <w:style w:type="paragraph" w:styleId="a7">
    <w:name w:val="Date"/>
    <w:basedOn w:val="a"/>
    <w:next w:val="a"/>
    <w:link w:val="a8"/>
    <w:uiPriority w:val="99"/>
    <w:semiHidden/>
    <w:unhideWhenUsed/>
    <w:rsid w:val="004D57CD"/>
  </w:style>
  <w:style w:type="character" w:customStyle="1" w:styleId="a8">
    <w:name w:val="日付 (文字)"/>
    <w:basedOn w:val="a0"/>
    <w:link w:val="a7"/>
    <w:uiPriority w:val="99"/>
    <w:semiHidden/>
    <w:rsid w:val="004D57CD"/>
  </w:style>
  <w:style w:type="paragraph" w:styleId="a9">
    <w:name w:val="List Paragraph"/>
    <w:basedOn w:val="a"/>
    <w:uiPriority w:val="34"/>
    <w:qFormat/>
    <w:rsid w:val="00683E19"/>
    <w:pPr>
      <w:ind w:leftChars="400" w:left="840"/>
    </w:pPr>
  </w:style>
  <w:style w:type="paragraph" w:styleId="aa">
    <w:name w:val="Closing"/>
    <w:basedOn w:val="a"/>
    <w:link w:val="ab"/>
    <w:uiPriority w:val="99"/>
    <w:unhideWhenUsed/>
    <w:rsid w:val="00B1426D"/>
    <w:pPr>
      <w:jc w:val="right"/>
    </w:pPr>
  </w:style>
  <w:style w:type="character" w:customStyle="1" w:styleId="ab">
    <w:name w:val="結語 (文字)"/>
    <w:basedOn w:val="a0"/>
    <w:link w:val="aa"/>
    <w:uiPriority w:val="99"/>
    <w:rsid w:val="00B1426D"/>
  </w:style>
  <w:style w:type="character" w:customStyle="1" w:styleId="10">
    <w:name w:val="見出し 1 (文字)"/>
    <w:basedOn w:val="a0"/>
    <w:link w:val="1"/>
    <w:uiPriority w:val="9"/>
    <w:rsid w:val="006D42F4"/>
    <w:rPr>
      <w:rFonts w:asciiTheme="majorHAnsi" w:eastAsiaTheme="majorEastAsia" w:hAnsiTheme="majorHAnsi" w:cstheme="majorBidi"/>
      <w:sz w:val="24"/>
      <w:szCs w:val="24"/>
    </w:rPr>
  </w:style>
  <w:style w:type="character" w:styleId="ac">
    <w:name w:val="line number"/>
    <w:basedOn w:val="a0"/>
    <w:uiPriority w:val="99"/>
    <w:semiHidden/>
    <w:unhideWhenUsed/>
    <w:rsid w:val="00E23942"/>
  </w:style>
  <w:style w:type="paragraph" w:styleId="3">
    <w:name w:val="Body Text Indent 3"/>
    <w:basedOn w:val="a"/>
    <w:link w:val="30"/>
    <w:rsid w:val="00070E22"/>
    <w:pPr>
      <w:ind w:left="720" w:hanging="360"/>
    </w:pPr>
    <w:rPr>
      <w:rFonts w:ascii="Century" w:eastAsia="ＭＳ 明朝" w:hAnsi="Century" w:cs="Times New Roman"/>
      <w:sz w:val="24"/>
      <w:szCs w:val="20"/>
    </w:rPr>
  </w:style>
  <w:style w:type="character" w:customStyle="1" w:styleId="30">
    <w:name w:val="本文インデント 3 (文字)"/>
    <w:basedOn w:val="a0"/>
    <w:link w:val="3"/>
    <w:rsid w:val="00070E22"/>
    <w:rPr>
      <w:rFonts w:ascii="Century" w:eastAsia="ＭＳ 明朝" w:hAnsi="Century" w:cs="Times New Roman"/>
      <w:sz w:val="24"/>
      <w:szCs w:val="20"/>
    </w:rPr>
  </w:style>
  <w:style w:type="paragraph" w:styleId="ad">
    <w:name w:val="Balloon Text"/>
    <w:basedOn w:val="a"/>
    <w:link w:val="ae"/>
    <w:uiPriority w:val="99"/>
    <w:semiHidden/>
    <w:unhideWhenUsed/>
    <w:rsid w:val="002434E4"/>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2434E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231</Words>
  <Characters>1318</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minomo</dc:creator>
  <cp:lastModifiedBy>fmv8</cp:lastModifiedBy>
  <cp:revision>30</cp:revision>
  <dcterms:created xsi:type="dcterms:W3CDTF">2016-03-11T07:05:00Z</dcterms:created>
  <dcterms:modified xsi:type="dcterms:W3CDTF">2019-08-14T05:06:00Z</dcterms:modified>
</cp:coreProperties>
</file>